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0FC56" w14:textId="77777777" w:rsidR="00C91C68" w:rsidRPr="002D0DFC" w:rsidRDefault="00C608B6">
      <w:pPr>
        <w:rPr>
          <w:color w:val="000000" w:themeColor="text1"/>
        </w:rPr>
      </w:pPr>
      <w:r w:rsidRPr="002D0DFC">
        <w:rPr>
          <w:noProof/>
          <w:color w:val="000000" w:themeColor="text1"/>
          <w:lang w:eastAsia="zh-CN"/>
        </w:rPr>
        <w:drawing>
          <wp:anchor distT="0" distB="0" distL="114300" distR="114300" simplePos="0" relativeHeight="251658240" behindDoc="0" locked="0" layoutInCell="1" allowOverlap="1" wp14:anchorId="3A34B0A8" wp14:editId="1269F5AD">
            <wp:simplePos x="0" y="0"/>
            <wp:positionH relativeFrom="page">
              <wp:posOffset>532553</wp:posOffset>
            </wp:positionH>
            <wp:positionV relativeFrom="page">
              <wp:posOffset>252942</wp:posOffset>
            </wp:positionV>
            <wp:extent cx="1295400" cy="1295400"/>
            <wp:effectExtent l="0" t="0" r="0" b="0"/>
            <wp:wrapNone/>
            <wp:docPr id="1" name="Picture 1" descr="CAES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ES_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2D560C" w14:textId="77777777" w:rsidR="003A1059" w:rsidRPr="002D0DFC" w:rsidRDefault="00833ED8" w:rsidP="007F05B3">
      <w:pPr>
        <w:spacing w:line="400" w:lineRule="exact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D0D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Application F</w:t>
      </w:r>
      <w:r w:rsidR="003A1059" w:rsidRPr="002D0D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or</w:t>
      </w:r>
      <w:r w:rsidR="00A72B22" w:rsidRPr="002D0D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m</w:t>
      </w:r>
      <w:r w:rsidR="003A1059" w:rsidRPr="002D0D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3A1059" w:rsidRPr="002D0D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 xml:space="preserve">CAES </w:t>
      </w:r>
      <w:r w:rsidR="002D0D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Research Hub Fund</w:t>
      </w:r>
    </w:p>
    <w:p w14:paraId="4E4AC5ED" w14:textId="77777777" w:rsidR="007F05B3" w:rsidRPr="002D0DFC" w:rsidRDefault="007F05B3" w:rsidP="007F05B3">
      <w:pPr>
        <w:tabs>
          <w:tab w:val="left" w:pos="2430"/>
          <w:tab w:val="left" w:pos="5670"/>
        </w:tabs>
        <w:spacing w:before="120"/>
        <w:ind w:left="720"/>
        <w:rPr>
          <w:color w:val="000000" w:themeColor="text1"/>
        </w:rPr>
      </w:pPr>
      <w:r w:rsidRPr="002D0DFC">
        <w:rPr>
          <w:color w:val="000000" w:themeColor="text1"/>
        </w:rPr>
        <w:tab/>
      </w:r>
      <w:r w:rsidRPr="002D0DFC">
        <w:rPr>
          <w:b/>
          <w:color w:val="000000" w:themeColor="text1"/>
        </w:rPr>
        <w:t>Date: 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  <w:bookmarkEnd w:id="0"/>
      <w:r w:rsidRPr="002D0DFC">
        <w:rPr>
          <w:color w:val="000000" w:themeColor="text1"/>
        </w:rPr>
        <w:tab/>
      </w:r>
      <w:r w:rsidRPr="002D0DFC">
        <w:rPr>
          <w:b/>
          <w:color w:val="000000" w:themeColor="text1"/>
        </w:rPr>
        <w:t>Amount Requested $</w:t>
      </w:r>
      <w:r w:rsidRPr="002D0DFC">
        <w:rPr>
          <w:color w:val="000000" w:themeColor="text1"/>
        </w:rPr>
        <w:t xml:space="preserve"> 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  <w:bookmarkEnd w:id="1"/>
      <w:r w:rsidRPr="002D0DFC">
        <w:rPr>
          <w:color w:val="000000" w:themeColor="text1"/>
        </w:rPr>
        <w:t xml:space="preserve"> </w:t>
      </w:r>
    </w:p>
    <w:p w14:paraId="2597FE73" w14:textId="77777777" w:rsidR="007F05B3" w:rsidRPr="002D0DFC" w:rsidRDefault="007F05B3" w:rsidP="001B42BA">
      <w:pPr>
        <w:spacing w:after="0" w:line="240" w:lineRule="auto"/>
        <w:ind w:left="1440" w:hanging="180"/>
        <w:rPr>
          <w:b/>
          <w:color w:val="000000" w:themeColor="text1"/>
        </w:rPr>
      </w:pPr>
      <w:r w:rsidRPr="002D0DFC">
        <w:rPr>
          <w:b/>
          <w:color w:val="000000" w:themeColor="text1"/>
        </w:rPr>
        <w:t>Information:</w:t>
      </w:r>
    </w:p>
    <w:p w14:paraId="53094417" w14:textId="490E9F4B" w:rsidR="007F05B3" w:rsidRPr="002D0DFC" w:rsidRDefault="00127546" w:rsidP="001B42BA">
      <w:pPr>
        <w:spacing w:after="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cs="Times New Roman"/>
          <w:color w:val="000000" w:themeColor="text1"/>
        </w:rPr>
        <w:instrText xml:space="preserve"> FORMCHECKBOX </w:instrText>
      </w:r>
      <w:r w:rsidR="00D616AC">
        <w:rPr>
          <w:rFonts w:cs="Times New Roman"/>
          <w:color w:val="000000" w:themeColor="text1"/>
        </w:rPr>
      </w:r>
      <w:r w:rsidR="00D616AC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2"/>
      <w:r>
        <w:rPr>
          <w:rFonts w:cs="Times New Roman"/>
          <w:color w:val="000000" w:themeColor="text1"/>
        </w:rPr>
        <w:t xml:space="preserve"> </w:t>
      </w:r>
      <w:r w:rsidR="007F05B3" w:rsidRPr="002D0DFC">
        <w:rPr>
          <w:rFonts w:cs="Times New Roman"/>
          <w:color w:val="000000" w:themeColor="text1"/>
        </w:rPr>
        <w:t xml:space="preserve">Applications will be considered twice annually:  </w:t>
      </w:r>
    </w:p>
    <w:p w14:paraId="2585F6AE" w14:textId="77777777" w:rsidR="007F05B3" w:rsidRPr="002D0DFC" w:rsidRDefault="007F05B3" w:rsidP="001B42BA">
      <w:pPr>
        <w:spacing w:after="0" w:line="240" w:lineRule="auto"/>
        <w:ind w:left="1440" w:firstLine="450"/>
        <w:rPr>
          <w:rFonts w:cs="Times New Roman"/>
          <w:color w:val="000000" w:themeColor="text1"/>
        </w:rPr>
      </w:pPr>
      <w:r w:rsidRPr="002D0DFC">
        <w:rPr>
          <w:rFonts w:cs="Times New Roman"/>
          <w:b/>
          <w:color w:val="000000" w:themeColor="text1"/>
        </w:rPr>
        <w:t>Spring Grant Application Deadline: November 1</w:t>
      </w:r>
      <w:r w:rsidRPr="002D0DFC">
        <w:rPr>
          <w:rFonts w:cs="Times New Roman"/>
          <w:color w:val="000000" w:themeColor="text1"/>
        </w:rPr>
        <w:t xml:space="preserve"> (Grant period January through August) </w:t>
      </w:r>
    </w:p>
    <w:p w14:paraId="1F554043" w14:textId="77777777" w:rsidR="007F05B3" w:rsidRPr="002D0DFC" w:rsidRDefault="00D34E99" w:rsidP="001B42BA">
      <w:pPr>
        <w:spacing w:after="40" w:line="240" w:lineRule="auto"/>
        <w:ind w:left="1440" w:firstLine="450"/>
        <w:rPr>
          <w:rFonts w:cs="Times New Roman"/>
          <w:color w:val="000000" w:themeColor="text1"/>
        </w:rPr>
      </w:pPr>
      <w:r w:rsidRPr="002D0DFC">
        <w:rPr>
          <w:rFonts w:cs="Times New Roman"/>
          <w:b/>
          <w:color w:val="000000" w:themeColor="text1"/>
        </w:rPr>
        <w:t>Fall Grant Application Deadline</w:t>
      </w:r>
      <w:r w:rsidR="007F05B3" w:rsidRPr="002D0DFC">
        <w:rPr>
          <w:rFonts w:cs="Times New Roman"/>
          <w:b/>
          <w:color w:val="000000" w:themeColor="text1"/>
        </w:rPr>
        <w:t>: April 1</w:t>
      </w:r>
      <w:r w:rsidR="007F05B3" w:rsidRPr="002D0DFC">
        <w:rPr>
          <w:rFonts w:cs="Times New Roman"/>
          <w:color w:val="000000" w:themeColor="text1"/>
        </w:rPr>
        <w:t xml:space="preserve"> (Grant period is May through December)</w:t>
      </w:r>
    </w:p>
    <w:p w14:paraId="248F1605" w14:textId="18E90F5B" w:rsidR="007F05B3" w:rsidRPr="002D0DFC" w:rsidRDefault="00127546" w:rsidP="001B42BA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cs="Times New Roman"/>
          <w:color w:val="000000" w:themeColor="text1"/>
        </w:rPr>
        <w:instrText xml:space="preserve"> FORMCHECKBOX </w:instrText>
      </w:r>
      <w:r w:rsidR="00D616AC">
        <w:rPr>
          <w:rFonts w:cs="Times New Roman"/>
          <w:color w:val="000000" w:themeColor="text1"/>
        </w:rPr>
      </w:r>
      <w:r w:rsidR="00D616AC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3"/>
      <w:r>
        <w:rPr>
          <w:rFonts w:cs="Times New Roman"/>
          <w:color w:val="000000" w:themeColor="text1"/>
        </w:rPr>
        <w:t xml:space="preserve"> </w:t>
      </w:r>
      <w:r w:rsidR="007F05B3" w:rsidRPr="002D0DFC">
        <w:rPr>
          <w:rFonts w:cs="Times New Roman"/>
          <w:color w:val="000000" w:themeColor="text1"/>
        </w:rPr>
        <w:t>Faculty submit proposals to</w:t>
      </w:r>
      <w:r w:rsidR="001B42BA" w:rsidRPr="002D0DFC">
        <w:rPr>
          <w:rFonts w:cs="Times New Roman"/>
          <w:color w:val="000000" w:themeColor="text1"/>
        </w:rPr>
        <w:t>:</w:t>
      </w:r>
      <w:r w:rsidR="001B42BA" w:rsidRPr="002D0DFC">
        <w:rPr>
          <w:rFonts w:cs="Times New Roman"/>
          <w:color w:val="000000" w:themeColor="text1"/>
          <w:sz w:val="24"/>
          <w:szCs w:val="24"/>
        </w:rPr>
        <w:t xml:space="preserve"> </w:t>
      </w:r>
      <w:r w:rsidR="00397651">
        <w:rPr>
          <w:rFonts w:cs="Times New Roman"/>
          <w:color w:val="000000" w:themeColor="text1"/>
        </w:rPr>
        <w:t xml:space="preserve">Karen </w:t>
      </w:r>
      <w:proofErr w:type="spellStart"/>
      <w:r w:rsidR="00397651">
        <w:rPr>
          <w:rFonts w:cs="Times New Roman"/>
          <w:color w:val="000000" w:themeColor="text1"/>
        </w:rPr>
        <w:t>Witek</w:t>
      </w:r>
      <w:proofErr w:type="spellEnd"/>
      <w:r w:rsidR="00AE4CFF" w:rsidRPr="002D0DFC">
        <w:rPr>
          <w:rFonts w:cs="Times New Roman"/>
          <w:color w:val="000000" w:themeColor="text1"/>
        </w:rPr>
        <w:t xml:space="preserve">, </w:t>
      </w:r>
      <w:hyperlink r:id="rId8" w:history="1">
        <w:r w:rsidR="00397651" w:rsidRPr="00397651">
          <w:rPr>
            <w:rStyle w:val="Hyperlink"/>
            <w:color w:val="000000" w:themeColor="text1"/>
          </w:rPr>
          <w:t>kwitek@ulm.edu</w:t>
        </w:r>
      </w:hyperlink>
      <w:r w:rsidR="00397651" w:rsidRPr="00397651">
        <w:rPr>
          <w:color w:val="000000" w:themeColor="text1"/>
        </w:rPr>
        <w:t xml:space="preserve"> </w:t>
      </w:r>
    </w:p>
    <w:p w14:paraId="204C82D4" w14:textId="2338CE66" w:rsidR="00D34E99" w:rsidRPr="002D0DFC" w:rsidRDefault="00127546" w:rsidP="001B42BA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cs="Times New Roman"/>
          <w:color w:val="000000" w:themeColor="text1"/>
        </w:rPr>
        <w:instrText xml:space="preserve"> FORMCHECKBOX </w:instrText>
      </w:r>
      <w:r w:rsidR="00D616AC">
        <w:rPr>
          <w:rFonts w:cs="Times New Roman"/>
          <w:color w:val="000000" w:themeColor="text1"/>
        </w:rPr>
      </w:r>
      <w:r w:rsidR="00D616AC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4"/>
      <w:r>
        <w:rPr>
          <w:rFonts w:cs="Times New Roman"/>
          <w:color w:val="000000" w:themeColor="text1"/>
        </w:rPr>
        <w:t xml:space="preserve"> </w:t>
      </w:r>
      <w:r w:rsidR="00D34E99" w:rsidRPr="002D0DFC">
        <w:rPr>
          <w:rFonts w:cs="Times New Roman"/>
          <w:color w:val="000000" w:themeColor="text1"/>
        </w:rPr>
        <w:t>Attach a two-page, abbreviated curriculum vitae with application.</w:t>
      </w:r>
    </w:p>
    <w:p w14:paraId="3243BDA8" w14:textId="6ADE3DF7" w:rsidR="007F05B3" w:rsidRPr="002D0DFC" w:rsidRDefault="00127546" w:rsidP="001B42BA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cs="Times New Roman"/>
          <w:color w:val="000000" w:themeColor="text1"/>
        </w:rPr>
        <w:instrText xml:space="preserve"> FORMCHECKBOX </w:instrText>
      </w:r>
      <w:r w:rsidR="00D616AC">
        <w:rPr>
          <w:rFonts w:cs="Times New Roman"/>
          <w:color w:val="000000" w:themeColor="text1"/>
        </w:rPr>
      </w:r>
      <w:r w:rsidR="00D616AC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5"/>
      <w:r>
        <w:rPr>
          <w:rFonts w:cs="Times New Roman"/>
          <w:color w:val="000000" w:themeColor="text1"/>
        </w:rPr>
        <w:t xml:space="preserve"> </w:t>
      </w:r>
      <w:r w:rsidR="007F05B3" w:rsidRPr="002D0DFC">
        <w:rPr>
          <w:rFonts w:cs="Times New Roman"/>
          <w:color w:val="000000" w:themeColor="text1"/>
        </w:rPr>
        <w:t>University purchasing and travel guidelines must be followed</w:t>
      </w:r>
      <w:r w:rsidR="00237673" w:rsidRPr="002D0DFC">
        <w:rPr>
          <w:rFonts w:cs="Times New Roman"/>
          <w:color w:val="000000" w:themeColor="text1"/>
        </w:rPr>
        <w:t>.</w:t>
      </w:r>
    </w:p>
    <w:p w14:paraId="6BCFAA2C" w14:textId="64D67B48" w:rsidR="00C56504" w:rsidRPr="002D0DFC" w:rsidRDefault="00127546" w:rsidP="00C56504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cs="Times New Roman"/>
          <w:color w:val="000000" w:themeColor="text1"/>
        </w:rPr>
        <w:instrText xml:space="preserve"> FORMCHECKBOX </w:instrText>
      </w:r>
      <w:r w:rsidR="00D616AC">
        <w:rPr>
          <w:rFonts w:cs="Times New Roman"/>
          <w:color w:val="000000" w:themeColor="text1"/>
        </w:rPr>
      </w:r>
      <w:r w:rsidR="00D616AC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6"/>
      <w:r>
        <w:rPr>
          <w:rFonts w:cs="Times New Roman"/>
          <w:color w:val="000000" w:themeColor="text1"/>
        </w:rPr>
        <w:t xml:space="preserve"> </w:t>
      </w:r>
      <w:r w:rsidR="00C56504" w:rsidRPr="002D0DFC">
        <w:rPr>
          <w:rFonts w:cs="Times New Roman"/>
          <w:color w:val="000000" w:themeColor="text1"/>
        </w:rPr>
        <w:t>Proposals will be reviewed and ranked by the CAES Mini Grant Review Committee with</w:t>
      </w:r>
    </w:p>
    <w:p w14:paraId="18C05984" w14:textId="1C864C1C" w:rsidR="007F05B3" w:rsidRPr="002D0DFC" w:rsidRDefault="00C56504" w:rsidP="00C56504">
      <w:pPr>
        <w:spacing w:after="40" w:line="240" w:lineRule="auto"/>
        <w:ind w:left="1440"/>
        <w:rPr>
          <w:rFonts w:cs="Times New Roman"/>
          <w:color w:val="000000" w:themeColor="text1"/>
        </w:rPr>
      </w:pPr>
      <w:r w:rsidRPr="002D0DFC">
        <w:rPr>
          <w:rFonts w:cs="Times New Roman"/>
          <w:color w:val="000000" w:themeColor="text1"/>
        </w:rPr>
        <w:t xml:space="preserve">      recommendations forwarded to the Dean for final approval.</w:t>
      </w:r>
    </w:p>
    <w:p w14:paraId="2636D66D" w14:textId="77777777" w:rsidR="00237673" w:rsidRPr="002D0DFC" w:rsidRDefault="00D616AC" w:rsidP="00953949">
      <w:pPr>
        <w:pStyle w:val="00ruledivider"/>
        <w:rPr>
          <w:color w:val="000000" w:themeColor="text1"/>
        </w:rPr>
      </w:pPr>
      <w:bookmarkStart w:id="7" w:name="OLE_LINK1"/>
      <w:r>
        <w:rPr>
          <w:color w:val="000000" w:themeColor="text1"/>
        </w:rPr>
        <w:pict w14:anchorId="48064C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.75pt" o:hrpct="0" o:hralign="center" o:hr="t">
            <v:imagedata r:id="rId9" o:title="Default Line"/>
          </v:shape>
        </w:pict>
      </w:r>
      <w:bookmarkEnd w:id="7"/>
    </w:p>
    <w:p w14:paraId="20CCD34A" w14:textId="77777777" w:rsidR="00237673" w:rsidRPr="002D0DFC" w:rsidRDefault="00237673" w:rsidP="00953949">
      <w:pPr>
        <w:pStyle w:val="00presentertabs"/>
        <w:rPr>
          <w:color w:val="000000" w:themeColor="text1"/>
        </w:rPr>
      </w:pPr>
      <w:r w:rsidRPr="002D0DFC">
        <w:rPr>
          <w:color w:val="000000" w:themeColor="text1"/>
          <w:sz w:val="24"/>
          <w:szCs w:val="24"/>
        </w:rPr>
        <w:tab/>
      </w:r>
      <w:r w:rsidRPr="002D0DFC">
        <w:rPr>
          <w:b/>
          <w:color w:val="000000" w:themeColor="text1"/>
          <w:sz w:val="24"/>
          <w:szCs w:val="24"/>
        </w:rPr>
        <w:t>Title of Project:</w:t>
      </w:r>
      <w:r w:rsidRPr="002D0DFC">
        <w:rPr>
          <w:color w:val="000000" w:themeColor="text1"/>
        </w:rPr>
        <w:tab/>
      </w:r>
      <w:r w:rsidR="00D14103" w:rsidRPr="002D0DFC">
        <w:rPr>
          <w:color w:val="000000" w:themeColor="text1"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0DFC">
        <w:rPr>
          <w:color w:val="000000" w:themeColor="text1"/>
          <w:sz w:val="28"/>
          <w:szCs w:val="28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8"/>
          <w:szCs w:val="28"/>
          <w:u w:val="single"/>
        </w:rPr>
      </w:r>
      <w:r w:rsidR="00D14103" w:rsidRPr="002D0DFC">
        <w:rPr>
          <w:color w:val="000000" w:themeColor="text1"/>
          <w:sz w:val="28"/>
          <w:szCs w:val="28"/>
          <w:u w:val="single"/>
        </w:rPr>
        <w:fldChar w:fldCharType="separate"/>
      </w:r>
      <w:r w:rsidR="00127546">
        <w:rPr>
          <w:noProof/>
          <w:color w:val="000000" w:themeColor="text1"/>
          <w:sz w:val="28"/>
          <w:szCs w:val="28"/>
          <w:u w:val="single"/>
        </w:rPr>
        <w:t> </w:t>
      </w:r>
      <w:r w:rsidR="00127546">
        <w:rPr>
          <w:noProof/>
          <w:color w:val="000000" w:themeColor="text1"/>
          <w:sz w:val="28"/>
          <w:szCs w:val="28"/>
          <w:u w:val="single"/>
        </w:rPr>
        <w:t> </w:t>
      </w:r>
      <w:r w:rsidR="00127546">
        <w:rPr>
          <w:noProof/>
          <w:color w:val="000000" w:themeColor="text1"/>
          <w:sz w:val="28"/>
          <w:szCs w:val="28"/>
          <w:u w:val="single"/>
        </w:rPr>
        <w:t> </w:t>
      </w:r>
      <w:r w:rsidR="00127546">
        <w:rPr>
          <w:noProof/>
          <w:color w:val="000000" w:themeColor="text1"/>
          <w:sz w:val="28"/>
          <w:szCs w:val="28"/>
          <w:u w:val="single"/>
        </w:rPr>
        <w:t> </w:t>
      </w:r>
      <w:r w:rsidR="00127546">
        <w:rPr>
          <w:noProof/>
          <w:color w:val="000000" w:themeColor="text1"/>
          <w:sz w:val="28"/>
          <w:szCs w:val="28"/>
          <w:u w:val="single"/>
        </w:rPr>
        <w:t> </w:t>
      </w:r>
      <w:r w:rsidR="00D14103" w:rsidRPr="002D0DFC">
        <w:rPr>
          <w:color w:val="000000" w:themeColor="text1"/>
          <w:sz w:val="28"/>
          <w:szCs w:val="28"/>
          <w:u w:val="single"/>
        </w:rPr>
        <w:fldChar w:fldCharType="end"/>
      </w:r>
    </w:p>
    <w:p w14:paraId="6CD2807E" w14:textId="77777777" w:rsidR="007F05B3" w:rsidRPr="002D0DFC" w:rsidRDefault="00237673" w:rsidP="00953949">
      <w:pPr>
        <w:pStyle w:val="00presentertabs"/>
        <w:rPr>
          <w:color w:val="000000" w:themeColor="text1"/>
          <w:u w:val="single"/>
        </w:rPr>
      </w:pPr>
      <w:r w:rsidRPr="002D0DFC">
        <w:rPr>
          <w:color w:val="000000" w:themeColor="text1"/>
        </w:rPr>
        <w:tab/>
      </w:r>
      <w:r w:rsidR="00A021F9" w:rsidRPr="002D0DFC">
        <w:rPr>
          <w:color w:val="000000" w:themeColor="text1"/>
        </w:rPr>
        <w:t>Name:</w:t>
      </w:r>
      <w:r w:rsidRPr="002D0DFC">
        <w:rPr>
          <w:color w:val="000000" w:themeColor="text1"/>
        </w:rPr>
        <w:tab/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A021F9"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  <w:bookmarkEnd w:id="8"/>
      <w:r w:rsidR="00A021F9" w:rsidRPr="002D0DFC">
        <w:rPr>
          <w:color w:val="000000" w:themeColor="text1"/>
        </w:rPr>
        <w:tab/>
        <w:t>Rank:</w:t>
      </w:r>
      <w:r w:rsidR="00953949" w:rsidRPr="002D0DFC">
        <w:rPr>
          <w:color w:val="000000" w:themeColor="text1"/>
        </w:rPr>
        <w:tab/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5B5582"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  <w:bookmarkEnd w:id="9"/>
    </w:p>
    <w:p w14:paraId="62984DF8" w14:textId="77777777" w:rsidR="00237673" w:rsidRPr="002D0DFC" w:rsidRDefault="00237673" w:rsidP="00953949">
      <w:pPr>
        <w:pStyle w:val="00presentertabs"/>
        <w:rPr>
          <w:color w:val="000000" w:themeColor="text1"/>
          <w:sz w:val="24"/>
          <w:szCs w:val="24"/>
          <w:u w:val="single"/>
        </w:rPr>
      </w:pPr>
      <w:r w:rsidRPr="002D0DFC">
        <w:rPr>
          <w:color w:val="000000" w:themeColor="text1"/>
        </w:rPr>
        <w:tab/>
        <w:t>School:</w:t>
      </w:r>
      <w:r w:rsidRPr="002D0DFC">
        <w:rPr>
          <w:color w:val="000000" w:themeColor="text1"/>
        </w:rPr>
        <w:tab/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  <w:r w:rsidRPr="002D0DFC">
        <w:rPr>
          <w:color w:val="000000" w:themeColor="text1"/>
        </w:rPr>
        <w:tab/>
        <w:t>Discipline:</w:t>
      </w:r>
      <w:r w:rsidR="00953949" w:rsidRPr="002D0DFC">
        <w:rPr>
          <w:color w:val="000000" w:themeColor="text1"/>
        </w:rPr>
        <w:tab/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</w:p>
    <w:p w14:paraId="07F40807" w14:textId="77777777" w:rsidR="00953949" w:rsidRPr="002D0DFC" w:rsidRDefault="00953949" w:rsidP="00E35CBE">
      <w:pPr>
        <w:pStyle w:val="00presentertabs"/>
        <w:spacing w:after="0"/>
        <w:rPr>
          <w:color w:val="000000" w:themeColor="text1"/>
        </w:rPr>
      </w:pPr>
      <w:r w:rsidRPr="002D0DFC">
        <w:rPr>
          <w:color w:val="000000" w:themeColor="text1"/>
        </w:rPr>
        <w:tab/>
        <w:t>Phone:</w:t>
      </w:r>
      <w:r w:rsidRPr="002D0DFC">
        <w:rPr>
          <w:color w:val="000000" w:themeColor="text1"/>
        </w:rPr>
        <w:tab/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  <w:r w:rsidRPr="002D0DFC">
        <w:rPr>
          <w:color w:val="000000" w:themeColor="text1"/>
        </w:rPr>
        <w:tab/>
        <w:t>email:</w:t>
      </w:r>
      <w:r w:rsidRPr="002D0DFC">
        <w:rPr>
          <w:color w:val="000000" w:themeColor="text1"/>
        </w:rPr>
        <w:tab/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</w:p>
    <w:p w14:paraId="37E49B5B" w14:textId="77777777" w:rsidR="007F05B3" w:rsidRPr="002D0DFC" w:rsidRDefault="00D616AC" w:rsidP="00ED3CA8">
      <w:pPr>
        <w:pStyle w:val="00presentertabs"/>
        <w:ind w:left="216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color w:val="000000" w:themeColor="text1"/>
        </w:rPr>
        <w:pict w14:anchorId="34ADC557">
          <v:shape id="_x0000_i1026" type="#_x0000_t75" style="width:539.3pt;height:1.75pt" o:hrpct="0" o:hralign="center" o:hr="t">
            <v:imagedata r:id="rId9" o:title="Default Line"/>
          </v:shape>
        </w:pict>
      </w:r>
    </w:p>
    <w:p w14:paraId="5828CF58" w14:textId="77777777" w:rsidR="00A72B22" w:rsidRPr="002D0DFC" w:rsidRDefault="00A72B22" w:rsidP="00ED3CA8">
      <w:pPr>
        <w:spacing w:after="0" w:line="240" w:lineRule="auto"/>
        <w:ind w:left="216"/>
        <w:rPr>
          <w:b/>
          <w:color w:val="000000" w:themeColor="text1"/>
          <w:spacing w:val="10"/>
          <w:sz w:val="24"/>
          <w:szCs w:val="24"/>
        </w:rPr>
      </w:pPr>
      <w:r w:rsidRPr="002D0DFC">
        <w:rPr>
          <w:b/>
          <w:color w:val="000000" w:themeColor="text1"/>
          <w:spacing w:val="10"/>
          <w:sz w:val="24"/>
          <w:szCs w:val="24"/>
        </w:rPr>
        <w:t>Merit and Quality</w:t>
      </w:r>
    </w:p>
    <w:p w14:paraId="30A74247" w14:textId="77777777" w:rsidR="00541C1F" w:rsidRPr="002D0DFC" w:rsidRDefault="00CB1487" w:rsidP="00ED3CA8">
      <w:pPr>
        <w:spacing w:after="0" w:line="240" w:lineRule="auto"/>
        <w:ind w:left="216"/>
        <w:rPr>
          <w:color w:val="000000" w:themeColor="text1"/>
          <w:sz w:val="24"/>
          <w:szCs w:val="24"/>
        </w:rPr>
      </w:pPr>
      <w:r w:rsidRPr="002D0DFC">
        <w:rPr>
          <w:color w:val="000000" w:themeColor="text1"/>
          <w:spacing w:val="10"/>
          <w:sz w:val="24"/>
          <w:szCs w:val="24"/>
        </w:rPr>
        <w:t>Purpose/Rationale/Methodology/Outcomes</w:t>
      </w:r>
    </w:p>
    <w:p w14:paraId="1BA6796F" w14:textId="77777777" w:rsidR="00CB1487" w:rsidRPr="002D0DFC" w:rsidRDefault="00CB1487" w:rsidP="001E7261">
      <w:pPr>
        <w:spacing w:after="0" w:line="240" w:lineRule="auto"/>
        <w:ind w:left="810"/>
        <w:rPr>
          <w:color w:val="000000" w:themeColor="text1"/>
        </w:rPr>
      </w:pPr>
      <w:r w:rsidRPr="002D0DFC">
        <w:rPr>
          <w:color w:val="000000" w:themeColor="text1"/>
        </w:rPr>
        <w:t>Please provide a description of the proposal for funding, include methodology and outcome</w:t>
      </w:r>
      <w:r w:rsidR="00A72B22" w:rsidRPr="002D0DFC">
        <w:rPr>
          <w:color w:val="000000" w:themeColor="text1"/>
        </w:rPr>
        <w:t xml:space="preserve"> (s)</w:t>
      </w:r>
      <w:r w:rsidRPr="002D0DFC">
        <w:rPr>
          <w:color w:val="000000" w:themeColor="text1"/>
        </w:rPr>
        <w:t>:</w:t>
      </w:r>
    </w:p>
    <w:p w14:paraId="5C8D506B" w14:textId="77777777" w:rsidR="007F05B3" w:rsidRPr="002D0DFC" w:rsidRDefault="00D14103" w:rsidP="001E7261">
      <w:pPr>
        <w:spacing w:after="0" w:line="240" w:lineRule="auto"/>
        <w:ind w:left="810"/>
        <w:rPr>
          <w:rFonts w:ascii="Times New Roman" w:hAnsi="Times New Roman" w:cs="Times New Roman"/>
          <w:color w:val="000000" w:themeColor="text1"/>
        </w:rPr>
      </w:pPr>
      <w:r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599F"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Pr="002D0DFC">
        <w:rPr>
          <w:color w:val="000000" w:themeColor="text1"/>
          <w:sz w:val="24"/>
          <w:szCs w:val="24"/>
          <w:u w:val="single"/>
        </w:rPr>
      </w:r>
      <w:r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Pr="002D0DFC">
        <w:rPr>
          <w:color w:val="000000" w:themeColor="text1"/>
          <w:sz w:val="24"/>
          <w:szCs w:val="24"/>
          <w:u w:val="single"/>
        </w:rPr>
        <w:fldChar w:fldCharType="end"/>
      </w:r>
    </w:p>
    <w:p w14:paraId="34530272" w14:textId="77777777" w:rsidR="00541C1F" w:rsidRPr="002D0DFC" w:rsidRDefault="00A72B22" w:rsidP="002C0111">
      <w:pPr>
        <w:spacing w:before="120" w:after="0" w:line="240" w:lineRule="auto"/>
        <w:ind w:left="216"/>
        <w:rPr>
          <w:b/>
          <w:color w:val="000000" w:themeColor="text1"/>
          <w:sz w:val="24"/>
          <w:szCs w:val="24"/>
        </w:rPr>
      </w:pPr>
      <w:r w:rsidRPr="002D0DFC">
        <w:rPr>
          <w:b/>
          <w:color w:val="000000" w:themeColor="text1"/>
          <w:sz w:val="24"/>
          <w:szCs w:val="24"/>
        </w:rPr>
        <w:t>Feasibility and Budget</w:t>
      </w:r>
    </w:p>
    <w:p w14:paraId="6F91A6A1" w14:textId="77777777" w:rsidR="00541C1F" w:rsidRPr="002D0DFC" w:rsidRDefault="00CB1487" w:rsidP="00ED3CA8">
      <w:pPr>
        <w:spacing w:after="0" w:line="240" w:lineRule="auto"/>
        <w:ind w:left="810"/>
        <w:rPr>
          <w:color w:val="000000" w:themeColor="text1"/>
        </w:rPr>
      </w:pPr>
      <w:r w:rsidRPr="002D0DFC">
        <w:rPr>
          <w:color w:val="000000" w:themeColor="text1"/>
        </w:rPr>
        <w:t>Describe how funds will be utili</w:t>
      </w:r>
      <w:r w:rsidR="00A72B22" w:rsidRPr="002D0DFC">
        <w:rPr>
          <w:color w:val="000000" w:themeColor="text1"/>
        </w:rPr>
        <w:t xml:space="preserve">zed over the projected timeline. Provide an itemized budget. Address other source of internal and external funding as stated in the Rubric Criteria (other than N/A) with specifics about how those sources </w:t>
      </w:r>
      <w:r w:rsidR="00833ED8" w:rsidRPr="002D0DFC">
        <w:rPr>
          <w:color w:val="000000" w:themeColor="text1"/>
        </w:rPr>
        <w:t>can be</w:t>
      </w:r>
      <w:r w:rsidR="00A72B22" w:rsidRPr="002D0DFC">
        <w:rPr>
          <w:color w:val="000000" w:themeColor="text1"/>
        </w:rPr>
        <w:t xml:space="preserve"> used for the </w:t>
      </w:r>
      <w:r w:rsidR="00833ED8" w:rsidRPr="002D0DFC">
        <w:rPr>
          <w:color w:val="000000" w:themeColor="text1"/>
        </w:rPr>
        <w:t>propsal</w:t>
      </w:r>
      <w:r w:rsidR="00A72B22" w:rsidRPr="002D0DFC">
        <w:rPr>
          <w:color w:val="000000" w:themeColor="text1"/>
        </w:rPr>
        <w:t>.</w:t>
      </w:r>
      <w:r w:rsidRPr="002D0DFC">
        <w:rPr>
          <w:color w:val="000000" w:themeColor="text1"/>
        </w:rPr>
        <w:t> </w:t>
      </w:r>
      <w:r w:rsidRPr="002D0DFC">
        <w:rPr>
          <w:color w:val="000000" w:themeColor="text1"/>
        </w:rPr>
        <w:br/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599F"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</w:p>
    <w:p w14:paraId="41B258D0" w14:textId="77777777" w:rsidR="00073872" w:rsidRPr="002D0DFC" w:rsidRDefault="00073872" w:rsidP="002C0111">
      <w:pPr>
        <w:tabs>
          <w:tab w:val="left" w:pos="810"/>
        </w:tabs>
        <w:spacing w:after="0" w:line="240" w:lineRule="auto"/>
        <w:ind w:left="810"/>
        <w:rPr>
          <w:color w:val="000000" w:themeColor="text1"/>
          <w:sz w:val="24"/>
          <w:szCs w:val="24"/>
        </w:rPr>
      </w:pPr>
      <w:bookmarkStart w:id="10" w:name="_GoBack"/>
      <w:bookmarkEnd w:id="10"/>
    </w:p>
    <w:sectPr w:rsidR="00073872" w:rsidRPr="002D0DFC" w:rsidSect="00073872">
      <w:headerReference w:type="even" r:id="rId10"/>
      <w:headerReference w:type="default" r:id="rId11"/>
      <w:footerReference w:type="default" r:id="rId12"/>
      <w:footerReference w:type="first" r:id="rId13"/>
      <w:pgSz w:w="12240" w:h="15840"/>
      <w:pgMar w:top="64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5620F" w14:textId="77777777" w:rsidR="00D616AC" w:rsidRDefault="00D616AC" w:rsidP="00C608B6">
      <w:pPr>
        <w:spacing w:after="0" w:line="240" w:lineRule="auto"/>
      </w:pPr>
      <w:r>
        <w:separator/>
      </w:r>
    </w:p>
  </w:endnote>
  <w:endnote w:type="continuationSeparator" w:id="0">
    <w:p w14:paraId="16B4CD6A" w14:textId="77777777" w:rsidR="00D616AC" w:rsidRDefault="00D616AC" w:rsidP="00C6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2A7A1" w14:textId="77777777" w:rsidR="0043599F" w:rsidRPr="00C608B6" w:rsidRDefault="0043599F" w:rsidP="00C608B6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>University of Louisiana at Monroe   •   College of Arts, Education, &amp; Sciences</w:t>
    </w:r>
  </w:p>
  <w:p w14:paraId="0B9595F8" w14:textId="77777777" w:rsidR="0043599F" w:rsidRPr="00C608B6" w:rsidRDefault="0043599F" w:rsidP="00C608B6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 xml:space="preserve">700 University </w:t>
    </w:r>
    <w:proofErr w:type="gramStart"/>
    <w:r w:rsidRPr="00C608B6">
      <w:rPr>
        <w:rFonts w:ascii="Times New Roman" w:hAnsi="Times New Roman" w:cs="Times New Roman"/>
      </w:rPr>
      <w:t>Ave  •</w:t>
    </w:r>
    <w:proofErr w:type="gramEnd"/>
    <w:r w:rsidRPr="00C608B6">
      <w:rPr>
        <w:rFonts w:ascii="Times New Roman" w:hAnsi="Times New Roman" w:cs="Times New Roman"/>
      </w:rPr>
      <w:t xml:space="preserve"> Walker Hall 1-45 •  318-342-1235  •  caes@ulm.edu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943E" w14:textId="77777777" w:rsidR="00073872" w:rsidRPr="00C608B6" w:rsidRDefault="00073872" w:rsidP="00073872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>University of Louisiana at Monroe   •   College of Arts, Education, &amp; Sciences</w:t>
    </w:r>
  </w:p>
  <w:p w14:paraId="0962DCAD" w14:textId="77777777" w:rsidR="00127C93" w:rsidRDefault="00073872" w:rsidP="00073872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 xml:space="preserve">700 University </w:t>
    </w:r>
    <w:proofErr w:type="gramStart"/>
    <w:r w:rsidRPr="00C608B6">
      <w:rPr>
        <w:rFonts w:ascii="Times New Roman" w:hAnsi="Times New Roman" w:cs="Times New Roman"/>
      </w:rPr>
      <w:t>Ave  •</w:t>
    </w:r>
    <w:proofErr w:type="gramEnd"/>
    <w:r w:rsidRPr="00C608B6">
      <w:rPr>
        <w:rFonts w:ascii="Times New Roman" w:hAnsi="Times New Roman" w:cs="Times New Roman"/>
      </w:rPr>
      <w:t xml:space="preserve"> Walker Hall 1-45 •  318-342-1235  •  caes@ulm.edu</w:t>
    </w:r>
  </w:p>
  <w:p w14:paraId="30B89DA2" w14:textId="38533F8C" w:rsidR="00073872" w:rsidRPr="00C608B6" w:rsidRDefault="002D0DFC" w:rsidP="00073872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Updated </w:t>
    </w:r>
    <w:ins w:id="11" w:author="Microsoft Office User" w:date="2016-09-21T10:28:00Z">
      <w:r w:rsidR="000B4738">
        <w:rPr>
          <w:rFonts w:ascii="Times New Roman" w:hAnsi="Times New Roman" w:cs="Times New Roman"/>
        </w:rPr>
        <w:t>9/21</w:t>
      </w:r>
    </w:ins>
    <w:del w:id="12" w:author="Microsoft Office User" w:date="2016-09-21T10:28:00Z">
      <w:r w:rsidR="00127C93" w:rsidDel="000B4738">
        <w:rPr>
          <w:rFonts w:ascii="Times New Roman" w:hAnsi="Times New Roman" w:cs="Times New Roman"/>
        </w:rPr>
        <w:delText>3/8</w:delText>
      </w:r>
    </w:del>
    <w:r w:rsidR="00127C93">
      <w:rPr>
        <w:rFonts w:ascii="Times New Roman" w:hAnsi="Times New Roman" w:cs="Times New Roman"/>
      </w:rPr>
      <w:t>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DB83C" w14:textId="77777777" w:rsidR="00D616AC" w:rsidRDefault="00D616AC" w:rsidP="00C608B6">
      <w:pPr>
        <w:spacing w:after="0" w:line="240" w:lineRule="auto"/>
      </w:pPr>
      <w:r>
        <w:separator/>
      </w:r>
    </w:p>
  </w:footnote>
  <w:footnote w:type="continuationSeparator" w:id="0">
    <w:p w14:paraId="00EBF926" w14:textId="77777777" w:rsidR="00D616AC" w:rsidRDefault="00D616AC" w:rsidP="00C6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50982" w14:textId="77777777" w:rsidR="00073872" w:rsidRDefault="00D14103" w:rsidP="009774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38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AA7CFF" w14:textId="77777777" w:rsidR="00073872" w:rsidRDefault="00073872" w:rsidP="0007387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C93A6" w14:textId="77777777" w:rsidR="00073872" w:rsidRDefault="00D14103" w:rsidP="009774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38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6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390E42" w14:textId="77777777" w:rsidR="00073872" w:rsidRDefault="00073872" w:rsidP="00E343E4">
    <w:pPr>
      <w:pStyle w:val="Header"/>
      <w:spacing w:after="120"/>
      <w:ind w:right="360"/>
      <w:jc w:val="center"/>
    </w:pPr>
    <w:r w:rsidRPr="00073872">
      <w:t>Application for CAES Research Hub Funds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5E01"/>
    <w:multiLevelType w:val="hybridMultilevel"/>
    <w:tmpl w:val="10A2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84004"/>
    <w:multiLevelType w:val="hybridMultilevel"/>
    <w:tmpl w:val="5522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revisionView w:markup="0"/>
  <w:trackRevisions/>
  <w:documentProtection w:edit="trackedChange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A2"/>
    <w:rsid w:val="00070AB7"/>
    <w:rsid w:val="00073872"/>
    <w:rsid w:val="000B4738"/>
    <w:rsid w:val="000E0DB6"/>
    <w:rsid w:val="0012479E"/>
    <w:rsid w:val="00127546"/>
    <w:rsid w:val="00127C93"/>
    <w:rsid w:val="001577A2"/>
    <w:rsid w:val="001B42BA"/>
    <w:rsid w:val="001C71E2"/>
    <w:rsid w:val="001D62A0"/>
    <w:rsid w:val="001D7738"/>
    <w:rsid w:val="001E7261"/>
    <w:rsid w:val="00200E13"/>
    <w:rsid w:val="00201629"/>
    <w:rsid w:val="00236370"/>
    <w:rsid w:val="00237673"/>
    <w:rsid w:val="002C0111"/>
    <w:rsid w:val="002D0DFC"/>
    <w:rsid w:val="0031096B"/>
    <w:rsid w:val="003566ED"/>
    <w:rsid w:val="00371CE5"/>
    <w:rsid w:val="00384943"/>
    <w:rsid w:val="00397651"/>
    <w:rsid w:val="003A1059"/>
    <w:rsid w:val="004165C4"/>
    <w:rsid w:val="0043599F"/>
    <w:rsid w:val="004C1063"/>
    <w:rsid w:val="004D654D"/>
    <w:rsid w:val="00515E61"/>
    <w:rsid w:val="00541C1F"/>
    <w:rsid w:val="00563BA0"/>
    <w:rsid w:val="005B5582"/>
    <w:rsid w:val="005D4E4C"/>
    <w:rsid w:val="005D5C14"/>
    <w:rsid w:val="006025B6"/>
    <w:rsid w:val="006438C6"/>
    <w:rsid w:val="007A445A"/>
    <w:rsid w:val="007B4CE5"/>
    <w:rsid w:val="007F05B3"/>
    <w:rsid w:val="00806C15"/>
    <w:rsid w:val="00833ED8"/>
    <w:rsid w:val="00857C24"/>
    <w:rsid w:val="008601C8"/>
    <w:rsid w:val="00900090"/>
    <w:rsid w:val="00953949"/>
    <w:rsid w:val="00A021F9"/>
    <w:rsid w:val="00A72B22"/>
    <w:rsid w:val="00AA2FD3"/>
    <w:rsid w:val="00AE4CFF"/>
    <w:rsid w:val="00BF4D48"/>
    <w:rsid w:val="00C126E3"/>
    <w:rsid w:val="00C220DD"/>
    <w:rsid w:val="00C56504"/>
    <w:rsid w:val="00C608B6"/>
    <w:rsid w:val="00C91C68"/>
    <w:rsid w:val="00CB1487"/>
    <w:rsid w:val="00CD2CD9"/>
    <w:rsid w:val="00D070AC"/>
    <w:rsid w:val="00D14103"/>
    <w:rsid w:val="00D231A5"/>
    <w:rsid w:val="00D34E99"/>
    <w:rsid w:val="00D616AC"/>
    <w:rsid w:val="00E02429"/>
    <w:rsid w:val="00E14C23"/>
    <w:rsid w:val="00E343E4"/>
    <w:rsid w:val="00E35CBE"/>
    <w:rsid w:val="00ED3CA8"/>
    <w:rsid w:val="00FA7B54"/>
    <w:rsid w:val="00FC1C57"/>
    <w:rsid w:val="00FC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699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566ED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D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5C14"/>
    <w:rPr>
      <w:i/>
      <w:iCs/>
    </w:rPr>
  </w:style>
  <w:style w:type="character" w:styleId="Strong">
    <w:name w:val="Strong"/>
    <w:basedOn w:val="DefaultParagraphFont"/>
    <w:uiPriority w:val="22"/>
    <w:qFormat/>
    <w:rsid w:val="005D5C1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08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8B6"/>
  </w:style>
  <w:style w:type="paragraph" w:styleId="Footer">
    <w:name w:val="footer"/>
    <w:basedOn w:val="Normal"/>
    <w:link w:val="FooterChar"/>
    <w:uiPriority w:val="99"/>
    <w:unhideWhenUsed/>
    <w:rsid w:val="00C608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B6"/>
  </w:style>
  <w:style w:type="paragraph" w:customStyle="1" w:styleId="00presentertabs">
    <w:name w:val="00 presenter tabs"/>
    <w:basedOn w:val="Normal"/>
    <w:qFormat/>
    <w:rsid w:val="00953949"/>
    <w:pPr>
      <w:tabs>
        <w:tab w:val="right" w:pos="1710"/>
        <w:tab w:val="left" w:pos="1800"/>
        <w:tab w:val="right" w:pos="7200"/>
        <w:tab w:val="left" w:pos="7290"/>
      </w:tabs>
      <w:spacing w:after="80" w:line="240" w:lineRule="auto"/>
    </w:pPr>
    <w:rPr>
      <w:rFonts w:cs="Times New Roman"/>
    </w:rPr>
  </w:style>
  <w:style w:type="paragraph" w:customStyle="1" w:styleId="00ruledivider">
    <w:name w:val="00 rule divider"/>
    <w:basedOn w:val="Normal"/>
    <w:qFormat/>
    <w:rsid w:val="00953949"/>
    <w:pPr>
      <w:spacing w:after="40" w:line="240" w:lineRule="auto"/>
      <w:jc w:val="center"/>
    </w:pPr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73872"/>
  </w:style>
  <w:style w:type="character" w:styleId="Hyperlink">
    <w:name w:val="Hyperlink"/>
    <w:basedOn w:val="DefaultParagraphFont"/>
    <w:uiPriority w:val="99"/>
    <w:unhideWhenUsed/>
    <w:rsid w:val="00AE4C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6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microsoft.com/office/2011/relationships/people" Target="peop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kwitek@ulm.edu" TargetMode="External"/><Relationship Id="rId9" Type="http://schemas.openxmlformats.org/officeDocument/2006/relationships/image" Target="media/image2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Keels</dc:creator>
  <cp:lastModifiedBy>Microsoft Office User</cp:lastModifiedBy>
  <cp:revision>5</cp:revision>
  <cp:lastPrinted>2016-01-22T13:50:00Z</cp:lastPrinted>
  <dcterms:created xsi:type="dcterms:W3CDTF">2016-03-22T14:39:00Z</dcterms:created>
  <dcterms:modified xsi:type="dcterms:W3CDTF">2016-09-21T15:29:00Z</dcterms:modified>
</cp:coreProperties>
</file>